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BD9EC" w14:textId="77FBC6D8" w:rsidR="009C2CAC" w:rsidRDefault="00872A7C">
      <w:pPr>
        <w:spacing w:after="0"/>
        <w:ind w:left="1772"/>
      </w:pPr>
      <w:r>
        <w:rPr>
          <w:b/>
          <w:sz w:val="32"/>
        </w:rPr>
        <w:t xml:space="preserve">                             WEST CUMBRIA MX CLUB</w:t>
      </w:r>
    </w:p>
    <w:p w14:paraId="0F9416D8" w14:textId="70DF73F4" w:rsidR="009C2CAC" w:rsidRDefault="00C05C30" w:rsidP="00C05C30">
      <w:pPr>
        <w:spacing w:after="566"/>
        <w:ind w:right="2149"/>
        <w:jc w:val="center"/>
      </w:pPr>
      <w:r>
        <w:rPr>
          <w:b/>
          <w:sz w:val="32"/>
        </w:rPr>
        <w:t xml:space="preserve">                              </w:t>
      </w:r>
      <w:del w:id="0" w:author="parts fulton" w:date="2020-01-28T09:13:00Z">
        <w:r w:rsidR="00872A7C">
          <w:rPr>
            <w:b/>
            <w:sz w:val="32"/>
          </w:rPr>
          <w:delText xml:space="preserve">   </w:delText>
        </w:r>
      </w:del>
      <w:r w:rsidR="00872A7C">
        <w:rPr>
          <w:b/>
          <w:sz w:val="32"/>
        </w:rPr>
        <w:t xml:space="preserve">    </w:t>
      </w:r>
      <w:r>
        <w:rPr>
          <w:b/>
          <w:sz w:val="32"/>
        </w:rPr>
        <w:t xml:space="preserve"> </w:t>
      </w:r>
      <w:r w:rsidR="00872A7C">
        <w:rPr>
          <w:b/>
          <w:sz w:val="32"/>
        </w:rPr>
        <w:t xml:space="preserve">   MEMBERSHIP APPLICATION </w:t>
      </w:r>
      <w:bookmarkStart w:id="1" w:name="_GoBack"/>
      <w:bookmarkEnd w:id="1"/>
      <w:ins w:id="2" w:author="parts fulton" w:date="2020-01-28T09:13:00Z">
        <w:r w:rsidR="00872A7C">
          <w:rPr>
            <w:b/>
            <w:sz w:val="32"/>
          </w:rPr>
          <w:t>20</w:t>
        </w:r>
        <w:r>
          <w:rPr>
            <w:b/>
            <w:sz w:val="32"/>
          </w:rPr>
          <w:t>20</w:t>
        </w:r>
      </w:ins>
    </w:p>
    <w:p w14:paraId="3F3D035B" w14:textId="77777777" w:rsidR="009C2CAC" w:rsidRDefault="00872A7C">
      <w:pPr>
        <w:pStyle w:val="Heading1"/>
      </w:pPr>
      <w:r>
        <w:t>MEMBERSHIP</w:t>
      </w:r>
    </w:p>
    <w:p w14:paraId="22B69E51" w14:textId="77777777" w:rsidR="009C2CAC" w:rsidRDefault="00872A7C">
      <w:pPr>
        <w:spacing w:after="0"/>
        <w:ind w:left="5"/>
      </w:pPr>
      <w:r>
        <w:rPr>
          <w:sz w:val="24"/>
        </w:rPr>
        <w:t>SINGLE £20</w:t>
      </w:r>
    </w:p>
    <w:p w14:paraId="52E43E40" w14:textId="77777777" w:rsidR="009C2CAC" w:rsidRDefault="00872A7C">
      <w:pPr>
        <w:spacing w:after="287"/>
        <w:ind w:left="-3" w:right="1586" w:hanging="10"/>
      </w:pPr>
      <w:r>
        <w:t>FAMILY £25 (MAX 3 MEMBERS)</w:t>
      </w:r>
    </w:p>
    <w:p w14:paraId="1934F944" w14:textId="77777777" w:rsidR="009C2CAC" w:rsidRDefault="00872A7C">
      <w:pPr>
        <w:pStyle w:val="Heading2"/>
        <w:ind w:left="-3" w:right="1586"/>
      </w:pPr>
      <w:r>
        <w:t xml:space="preserve">CHEQUES MADE PAYABLE TO </w:t>
      </w:r>
      <w:r>
        <w:rPr>
          <w:b/>
        </w:rPr>
        <w:t xml:space="preserve">WEST CUMBRIA MX CLUB </w:t>
      </w:r>
      <w:r>
        <w:t>POST TO WEST CUMBRIA MX CLUB, DEAN CROSS, LAMPLUGH, WORKINGTON CUMBRIA CA14 4RH</w:t>
      </w:r>
    </w:p>
    <w:tbl>
      <w:tblPr>
        <w:tblStyle w:val="TableGrid"/>
        <w:tblW w:w="9785" w:type="dxa"/>
        <w:tblInd w:w="-34" w:type="dxa"/>
        <w:tblCellMar>
          <w:top w:w="53" w:type="dxa"/>
          <w:left w:w="36" w:type="dxa"/>
          <w:bottom w:w="13" w:type="dxa"/>
          <w:right w:w="115" w:type="dxa"/>
        </w:tblCellMar>
        <w:tblLook w:val="04A0" w:firstRow="1" w:lastRow="0" w:firstColumn="1" w:lastColumn="0" w:noHBand="0" w:noVBand="1"/>
      </w:tblPr>
      <w:tblGrid>
        <w:gridCol w:w="1755"/>
        <w:gridCol w:w="2677"/>
        <w:gridCol w:w="2676"/>
        <w:gridCol w:w="2677"/>
      </w:tblGrid>
      <w:tr w:rsidR="009C2CAC" w14:paraId="15112D96" w14:textId="77777777">
        <w:trPr>
          <w:trHeight w:val="290"/>
        </w:trPr>
        <w:tc>
          <w:tcPr>
            <w:tcW w:w="1755" w:type="dxa"/>
            <w:tcBorders>
              <w:top w:val="single" w:sz="8" w:space="0" w:color="000000"/>
              <w:left w:val="single" w:sz="8" w:space="0" w:color="000000"/>
              <w:bottom w:val="single" w:sz="15" w:space="0" w:color="000000"/>
              <w:right w:val="single" w:sz="8" w:space="0" w:color="000000"/>
            </w:tcBorders>
          </w:tcPr>
          <w:p w14:paraId="204B5B47" w14:textId="77777777" w:rsidR="009C2CAC" w:rsidRDefault="00872A7C">
            <w:r>
              <w:rPr>
                <w:b/>
              </w:rPr>
              <w:t xml:space="preserve"> </w:t>
            </w:r>
          </w:p>
        </w:tc>
        <w:tc>
          <w:tcPr>
            <w:tcW w:w="2677" w:type="dxa"/>
            <w:tcBorders>
              <w:top w:val="single" w:sz="8" w:space="0" w:color="000000"/>
              <w:left w:val="single" w:sz="8" w:space="0" w:color="000000"/>
              <w:bottom w:val="single" w:sz="15" w:space="0" w:color="000000"/>
              <w:right w:val="single" w:sz="8" w:space="0" w:color="000000"/>
            </w:tcBorders>
          </w:tcPr>
          <w:p w14:paraId="05F987C4" w14:textId="77777777" w:rsidR="009C2CAC" w:rsidRDefault="00872A7C">
            <w:pPr>
              <w:ind w:left="2"/>
            </w:pPr>
            <w:r>
              <w:rPr>
                <w:b/>
              </w:rPr>
              <w:t>MEMBER 1</w:t>
            </w:r>
          </w:p>
        </w:tc>
        <w:tc>
          <w:tcPr>
            <w:tcW w:w="2676" w:type="dxa"/>
            <w:tcBorders>
              <w:top w:val="single" w:sz="8" w:space="0" w:color="000000"/>
              <w:left w:val="single" w:sz="8" w:space="0" w:color="000000"/>
              <w:bottom w:val="single" w:sz="15" w:space="0" w:color="000000"/>
              <w:right w:val="single" w:sz="8" w:space="0" w:color="000000"/>
            </w:tcBorders>
          </w:tcPr>
          <w:p w14:paraId="50DA1CEE" w14:textId="77777777" w:rsidR="009C2CAC" w:rsidRDefault="00872A7C">
            <w:pPr>
              <w:ind w:left="2"/>
            </w:pPr>
            <w:r>
              <w:rPr>
                <w:b/>
              </w:rPr>
              <w:t>MEMBER 2</w:t>
            </w:r>
          </w:p>
        </w:tc>
        <w:tc>
          <w:tcPr>
            <w:tcW w:w="2677" w:type="dxa"/>
            <w:tcBorders>
              <w:top w:val="single" w:sz="8" w:space="0" w:color="000000"/>
              <w:left w:val="single" w:sz="8" w:space="0" w:color="000000"/>
              <w:bottom w:val="single" w:sz="15" w:space="0" w:color="000000"/>
              <w:right w:val="single" w:sz="8" w:space="0" w:color="000000"/>
            </w:tcBorders>
          </w:tcPr>
          <w:p w14:paraId="5A94AF2D" w14:textId="77777777" w:rsidR="009C2CAC" w:rsidRDefault="00872A7C">
            <w:pPr>
              <w:ind w:left="2"/>
            </w:pPr>
            <w:r>
              <w:rPr>
                <w:b/>
              </w:rPr>
              <w:t>MEMBER 3</w:t>
            </w:r>
          </w:p>
        </w:tc>
      </w:tr>
      <w:tr w:rsidR="009C2CAC" w14:paraId="11608D87" w14:textId="77777777">
        <w:trPr>
          <w:trHeight w:val="581"/>
        </w:trPr>
        <w:tc>
          <w:tcPr>
            <w:tcW w:w="1755" w:type="dxa"/>
            <w:tcBorders>
              <w:top w:val="single" w:sz="15" w:space="0" w:color="000000"/>
              <w:left w:val="single" w:sz="8" w:space="0" w:color="000000"/>
              <w:bottom w:val="single" w:sz="8" w:space="0" w:color="000000"/>
              <w:right w:val="single" w:sz="8" w:space="0" w:color="000000"/>
            </w:tcBorders>
            <w:shd w:val="clear" w:color="auto" w:fill="D9D9D9"/>
            <w:vAlign w:val="bottom"/>
          </w:tcPr>
          <w:p w14:paraId="4F0E9DF8" w14:textId="77777777" w:rsidR="009C2CAC" w:rsidRDefault="00872A7C">
            <w:r>
              <w:t>NAME</w:t>
            </w:r>
          </w:p>
        </w:tc>
        <w:tc>
          <w:tcPr>
            <w:tcW w:w="2677" w:type="dxa"/>
            <w:tcBorders>
              <w:top w:val="single" w:sz="15" w:space="0" w:color="000000"/>
              <w:left w:val="single" w:sz="8" w:space="0" w:color="000000"/>
              <w:bottom w:val="single" w:sz="8" w:space="0" w:color="000000"/>
              <w:right w:val="single" w:sz="8" w:space="0" w:color="000000"/>
            </w:tcBorders>
            <w:shd w:val="clear" w:color="auto" w:fill="D9D9D9"/>
          </w:tcPr>
          <w:p w14:paraId="7ECF220F" w14:textId="77777777" w:rsidR="009C2CAC" w:rsidRDefault="009C2CAC"/>
        </w:tc>
        <w:tc>
          <w:tcPr>
            <w:tcW w:w="2676" w:type="dxa"/>
            <w:tcBorders>
              <w:top w:val="single" w:sz="15" w:space="0" w:color="000000"/>
              <w:left w:val="single" w:sz="8" w:space="0" w:color="000000"/>
              <w:bottom w:val="single" w:sz="8" w:space="0" w:color="000000"/>
              <w:right w:val="single" w:sz="8" w:space="0" w:color="000000"/>
            </w:tcBorders>
            <w:shd w:val="clear" w:color="auto" w:fill="D9D9D9"/>
          </w:tcPr>
          <w:p w14:paraId="6B5A9A06" w14:textId="77777777" w:rsidR="009C2CAC" w:rsidRDefault="009C2CAC"/>
        </w:tc>
        <w:tc>
          <w:tcPr>
            <w:tcW w:w="2677" w:type="dxa"/>
            <w:tcBorders>
              <w:top w:val="single" w:sz="15" w:space="0" w:color="000000"/>
              <w:left w:val="single" w:sz="8" w:space="0" w:color="000000"/>
              <w:bottom w:val="single" w:sz="8" w:space="0" w:color="000000"/>
              <w:right w:val="single" w:sz="8" w:space="0" w:color="000000"/>
            </w:tcBorders>
            <w:shd w:val="clear" w:color="auto" w:fill="D9D9D9"/>
          </w:tcPr>
          <w:p w14:paraId="0DD3CCB2" w14:textId="77777777" w:rsidR="009C2CAC" w:rsidRDefault="009C2CAC"/>
        </w:tc>
      </w:tr>
      <w:tr w:rsidR="009C2CAC" w14:paraId="6FFDF4A0" w14:textId="77777777">
        <w:trPr>
          <w:trHeight w:val="581"/>
        </w:trPr>
        <w:tc>
          <w:tcPr>
            <w:tcW w:w="1755" w:type="dxa"/>
            <w:tcBorders>
              <w:top w:val="single" w:sz="8" w:space="0" w:color="000000"/>
              <w:left w:val="single" w:sz="8" w:space="0" w:color="000000"/>
              <w:bottom w:val="single" w:sz="8" w:space="0" w:color="000000"/>
              <w:right w:val="single" w:sz="8" w:space="0" w:color="000000"/>
            </w:tcBorders>
            <w:vAlign w:val="bottom"/>
          </w:tcPr>
          <w:p w14:paraId="402224BF" w14:textId="77777777" w:rsidR="009C2CAC" w:rsidRDefault="00872A7C">
            <w:r>
              <w:t>DATE OF BIRTH</w:t>
            </w:r>
          </w:p>
        </w:tc>
        <w:tc>
          <w:tcPr>
            <w:tcW w:w="2677" w:type="dxa"/>
            <w:tcBorders>
              <w:top w:val="single" w:sz="8" w:space="0" w:color="000000"/>
              <w:left w:val="single" w:sz="8" w:space="0" w:color="000000"/>
              <w:bottom w:val="single" w:sz="8" w:space="0" w:color="000000"/>
              <w:right w:val="single" w:sz="8" w:space="0" w:color="000000"/>
            </w:tcBorders>
          </w:tcPr>
          <w:p w14:paraId="78E88FC5"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tcPr>
          <w:p w14:paraId="0CE07759"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tcPr>
          <w:p w14:paraId="1A4F51B3" w14:textId="77777777" w:rsidR="009C2CAC" w:rsidRDefault="009C2CAC"/>
        </w:tc>
      </w:tr>
      <w:tr w:rsidR="009C2CAC" w14:paraId="7C87C51E" w14:textId="77777777">
        <w:trPr>
          <w:trHeight w:val="1510"/>
        </w:trPr>
        <w:tc>
          <w:tcPr>
            <w:tcW w:w="175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7C9E8B98" w14:textId="77777777" w:rsidR="009C2CAC" w:rsidRDefault="00872A7C">
            <w:r>
              <w:t>ADDRESS</w:t>
            </w:r>
          </w:p>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695E2E97"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shd w:val="clear" w:color="auto" w:fill="D9D9D9"/>
          </w:tcPr>
          <w:p w14:paraId="5D2E581B"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55F6EA4F" w14:textId="77777777" w:rsidR="009C2CAC" w:rsidRDefault="009C2CAC"/>
        </w:tc>
      </w:tr>
      <w:tr w:rsidR="009C2CAC" w14:paraId="49D571DB" w14:textId="77777777">
        <w:trPr>
          <w:trHeight w:val="581"/>
        </w:trPr>
        <w:tc>
          <w:tcPr>
            <w:tcW w:w="1755" w:type="dxa"/>
            <w:tcBorders>
              <w:top w:val="single" w:sz="8" w:space="0" w:color="000000"/>
              <w:left w:val="single" w:sz="8" w:space="0" w:color="000000"/>
              <w:bottom w:val="single" w:sz="8" w:space="0" w:color="000000"/>
              <w:right w:val="single" w:sz="8" w:space="0" w:color="000000"/>
            </w:tcBorders>
            <w:vAlign w:val="bottom"/>
          </w:tcPr>
          <w:p w14:paraId="7FA209BA" w14:textId="77777777" w:rsidR="009C2CAC" w:rsidRDefault="00872A7C">
            <w:r>
              <w:t>POST CODE</w:t>
            </w:r>
          </w:p>
        </w:tc>
        <w:tc>
          <w:tcPr>
            <w:tcW w:w="2677" w:type="dxa"/>
            <w:tcBorders>
              <w:top w:val="single" w:sz="8" w:space="0" w:color="000000"/>
              <w:left w:val="single" w:sz="8" w:space="0" w:color="000000"/>
              <w:bottom w:val="single" w:sz="8" w:space="0" w:color="000000"/>
              <w:right w:val="single" w:sz="8" w:space="0" w:color="000000"/>
            </w:tcBorders>
          </w:tcPr>
          <w:p w14:paraId="065C3243"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tcPr>
          <w:p w14:paraId="1A00FA67"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tcPr>
          <w:p w14:paraId="3292EE87" w14:textId="77777777" w:rsidR="009C2CAC" w:rsidRDefault="009C2CAC"/>
        </w:tc>
      </w:tr>
      <w:tr w:rsidR="009C2CAC" w14:paraId="5C3C357B" w14:textId="77777777">
        <w:trPr>
          <w:trHeight w:val="581"/>
        </w:trPr>
        <w:tc>
          <w:tcPr>
            <w:tcW w:w="175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1C7DBCF9" w14:textId="77777777" w:rsidR="009C2CAC" w:rsidRDefault="00872A7C">
            <w:r>
              <w:t>LANDLINE</w:t>
            </w:r>
          </w:p>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1EC74AD7"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shd w:val="clear" w:color="auto" w:fill="D9D9D9"/>
          </w:tcPr>
          <w:p w14:paraId="5E8EDE4A"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29F2A1F6" w14:textId="77777777" w:rsidR="009C2CAC" w:rsidRDefault="009C2CAC"/>
        </w:tc>
      </w:tr>
      <w:tr w:rsidR="009C2CAC" w14:paraId="373FBE7C" w14:textId="77777777">
        <w:trPr>
          <w:trHeight w:val="581"/>
        </w:trPr>
        <w:tc>
          <w:tcPr>
            <w:tcW w:w="1755" w:type="dxa"/>
            <w:tcBorders>
              <w:top w:val="single" w:sz="8" w:space="0" w:color="000000"/>
              <w:left w:val="single" w:sz="8" w:space="0" w:color="000000"/>
              <w:bottom w:val="single" w:sz="8" w:space="0" w:color="000000"/>
              <w:right w:val="single" w:sz="8" w:space="0" w:color="000000"/>
            </w:tcBorders>
            <w:vAlign w:val="bottom"/>
          </w:tcPr>
          <w:p w14:paraId="0CDC84BB" w14:textId="77777777" w:rsidR="009C2CAC" w:rsidRDefault="00872A7C">
            <w:r>
              <w:t>MOBILE</w:t>
            </w:r>
          </w:p>
        </w:tc>
        <w:tc>
          <w:tcPr>
            <w:tcW w:w="2677" w:type="dxa"/>
            <w:tcBorders>
              <w:top w:val="single" w:sz="8" w:space="0" w:color="000000"/>
              <w:left w:val="single" w:sz="8" w:space="0" w:color="000000"/>
              <w:bottom w:val="single" w:sz="8" w:space="0" w:color="000000"/>
              <w:right w:val="single" w:sz="8" w:space="0" w:color="000000"/>
            </w:tcBorders>
          </w:tcPr>
          <w:p w14:paraId="02DCB3A2"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tcPr>
          <w:p w14:paraId="67E3FC15"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tcPr>
          <w:p w14:paraId="304A8E3E" w14:textId="77777777" w:rsidR="009C2CAC" w:rsidRDefault="009C2CAC"/>
        </w:tc>
      </w:tr>
      <w:tr w:rsidR="009C2CAC" w14:paraId="266628F5" w14:textId="77777777">
        <w:trPr>
          <w:trHeight w:val="581"/>
        </w:trPr>
        <w:tc>
          <w:tcPr>
            <w:tcW w:w="175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237B6C59" w14:textId="77777777" w:rsidR="009C2CAC" w:rsidRDefault="00872A7C">
            <w:r>
              <w:t>EMAIL</w:t>
            </w:r>
          </w:p>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50F848E1"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shd w:val="clear" w:color="auto" w:fill="D9D9D9"/>
          </w:tcPr>
          <w:p w14:paraId="6010C291"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7E0524EA" w14:textId="77777777" w:rsidR="009C2CAC" w:rsidRDefault="009C2CAC"/>
        </w:tc>
      </w:tr>
      <w:tr w:rsidR="009C2CAC" w14:paraId="188DF8B1" w14:textId="77777777">
        <w:trPr>
          <w:trHeight w:val="581"/>
        </w:trPr>
        <w:tc>
          <w:tcPr>
            <w:tcW w:w="1755" w:type="dxa"/>
            <w:tcBorders>
              <w:top w:val="single" w:sz="8" w:space="0" w:color="000000"/>
              <w:left w:val="single" w:sz="8" w:space="0" w:color="000000"/>
              <w:bottom w:val="single" w:sz="8" w:space="0" w:color="000000"/>
              <w:right w:val="single" w:sz="8" w:space="0" w:color="000000"/>
            </w:tcBorders>
            <w:vAlign w:val="bottom"/>
          </w:tcPr>
          <w:p w14:paraId="383E13E6" w14:textId="77777777" w:rsidR="009C2CAC" w:rsidRDefault="00872A7C">
            <w:r>
              <w:t>CLASS</w:t>
            </w:r>
          </w:p>
        </w:tc>
        <w:tc>
          <w:tcPr>
            <w:tcW w:w="2677" w:type="dxa"/>
            <w:tcBorders>
              <w:top w:val="single" w:sz="8" w:space="0" w:color="000000"/>
              <w:left w:val="single" w:sz="8" w:space="0" w:color="000000"/>
              <w:bottom w:val="single" w:sz="8" w:space="0" w:color="000000"/>
              <w:right w:val="single" w:sz="8" w:space="0" w:color="000000"/>
            </w:tcBorders>
          </w:tcPr>
          <w:p w14:paraId="408E30AD"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tcPr>
          <w:p w14:paraId="29EE39AF"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tcPr>
          <w:p w14:paraId="3327CA70" w14:textId="77777777" w:rsidR="009C2CAC" w:rsidRDefault="009C2CAC"/>
        </w:tc>
      </w:tr>
      <w:tr w:rsidR="009C2CAC" w14:paraId="0FD3BE83" w14:textId="77777777">
        <w:trPr>
          <w:trHeight w:val="581"/>
        </w:trPr>
        <w:tc>
          <w:tcPr>
            <w:tcW w:w="175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198A5527" w14:textId="77777777" w:rsidR="009C2CAC" w:rsidRDefault="00872A7C">
            <w:r>
              <w:t>RIDING NUMBER</w:t>
            </w:r>
          </w:p>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6AF16B25"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shd w:val="clear" w:color="auto" w:fill="D9D9D9"/>
          </w:tcPr>
          <w:p w14:paraId="4AA84A33"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353365C3" w14:textId="77777777" w:rsidR="009C2CAC" w:rsidRDefault="009C2CAC"/>
        </w:tc>
      </w:tr>
      <w:tr w:rsidR="009C2CAC" w14:paraId="32CFDC8C" w14:textId="77777777">
        <w:trPr>
          <w:trHeight w:val="581"/>
        </w:trPr>
        <w:tc>
          <w:tcPr>
            <w:tcW w:w="1755" w:type="dxa"/>
            <w:tcBorders>
              <w:top w:val="single" w:sz="8" w:space="0" w:color="000000"/>
              <w:left w:val="single" w:sz="8" w:space="0" w:color="000000"/>
              <w:bottom w:val="single" w:sz="8" w:space="0" w:color="000000"/>
              <w:right w:val="single" w:sz="8" w:space="0" w:color="000000"/>
            </w:tcBorders>
            <w:vAlign w:val="bottom"/>
          </w:tcPr>
          <w:p w14:paraId="494064CE" w14:textId="77777777" w:rsidR="009C2CAC" w:rsidRDefault="00872A7C">
            <w:r>
              <w:t>ACU LICENCE NO.</w:t>
            </w:r>
          </w:p>
        </w:tc>
        <w:tc>
          <w:tcPr>
            <w:tcW w:w="2677" w:type="dxa"/>
            <w:tcBorders>
              <w:top w:val="single" w:sz="8" w:space="0" w:color="000000"/>
              <w:left w:val="single" w:sz="8" w:space="0" w:color="000000"/>
              <w:bottom w:val="single" w:sz="8" w:space="0" w:color="000000"/>
              <w:right w:val="single" w:sz="8" w:space="0" w:color="000000"/>
            </w:tcBorders>
          </w:tcPr>
          <w:p w14:paraId="46681C09"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tcPr>
          <w:p w14:paraId="23086003"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tcPr>
          <w:p w14:paraId="1358054B" w14:textId="77777777" w:rsidR="009C2CAC" w:rsidRDefault="009C2CAC"/>
        </w:tc>
      </w:tr>
    </w:tbl>
    <w:p w14:paraId="6B4CB994" w14:textId="77777777" w:rsidR="009C2CAC" w:rsidRDefault="00872A7C">
      <w:pPr>
        <w:spacing w:after="0" w:line="287" w:lineRule="auto"/>
        <w:ind w:right="1885"/>
      </w:pPr>
      <w:r>
        <w:rPr>
          <w:sz w:val="20"/>
        </w:rPr>
        <w:t>I/We wish to enrol as a member of the club and agree to abide by the constitution and rules of West Cumbria MX Club &amp; Dean Moor MX Park.  I understand that attendance at these events is done entirely at my own risk. The organisers and any person having connection with these events including Landowners are absolved from all liability, fatal or otherwise. howsoever caused.</w:t>
      </w:r>
    </w:p>
    <w:p w14:paraId="797850FB" w14:textId="77777777" w:rsidR="009C2CAC" w:rsidRDefault="00872A7C">
      <w:pPr>
        <w:spacing w:after="0"/>
        <w:ind w:left="-46" w:right="-329"/>
      </w:pPr>
      <w:r>
        <w:rPr>
          <w:noProof/>
        </w:rPr>
        <mc:AlternateContent>
          <mc:Choice Requires="wpg">
            <w:drawing>
              <wp:inline distT="0" distB="0" distL="0" distR="0" wp14:anchorId="4BFF038A" wp14:editId="1137B4B4">
                <wp:extent cx="6213349" cy="1292022"/>
                <wp:effectExtent l="0" t="0" r="0" b="0"/>
                <wp:docPr id="1239" name="Group 1239"/>
                <wp:cNvGraphicFramePr/>
                <a:graphic xmlns:a="http://schemas.openxmlformats.org/drawingml/2006/main">
                  <a:graphicData uri="http://schemas.microsoft.com/office/word/2010/wordprocessingGroup">
                    <wpg:wgp>
                      <wpg:cNvGrpSpPr/>
                      <wpg:grpSpPr>
                        <a:xfrm>
                          <a:off x="0" y="0"/>
                          <a:ext cx="6213349" cy="1292022"/>
                          <a:chOff x="0" y="0"/>
                          <a:chExt cx="6213349" cy="1292022"/>
                        </a:xfrm>
                      </wpg:grpSpPr>
                      <wps:wsp>
                        <wps:cNvPr id="39" name="Rectangle 39"/>
                        <wps:cNvSpPr/>
                        <wps:spPr>
                          <a:xfrm>
                            <a:off x="1144778" y="69469"/>
                            <a:ext cx="6075272" cy="171355"/>
                          </a:xfrm>
                          <a:prstGeom prst="rect">
                            <a:avLst/>
                          </a:prstGeom>
                          <a:ln>
                            <a:noFill/>
                          </a:ln>
                        </wps:spPr>
                        <wps:txbx>
                          <w:txbxContent>
                            <w:p w14:paraId="70AEC864" w14:textId="77777777" w:rsidR="009C2CAC" w:rsidRDefault="00872A7C">
                              <w:r>
                                <w:rPr>
                                  <w:sz w:val="20"/>
                                </w:rPr>
                                <w:t xml:space="preserve">                                               Member 1                         Member 2                              Member 3</w:t>
                              </w:r>
                            </w:p>
                          </w:txbxContent>
                        </wps:txbx>
                        <wps:bodyPr horzOverflow="overflow" vert="horz" lIns="0" tIns="0" rIns="0" bIns="0" rtlCol="0">
                          <a:noAutofit/>
                        </wps:bodyPr>
                      </wps:wsp>
                      <wps:wsp>
                        <wps:cNvPr id="40" name="Rectangle 40"/>
                        <wps:cNvSpPr/>
                        <wps:spPr>
                          <a:xfrm>
                            <a:off x="28956" y="253873"/>
                            <a:ext cx="1695971" cy="171355"/>
                          </a:xfrm>
                          <a:prstGeom prst="rect">
                            <a:avLst/>
                          </a:prstGeom>
                          <a:ln>
                            <a:noFill/>
                          </a:ln>
                        </wps:spPr>
                        <wps:txbx>
                          <w:txbxContent>
                            <w:p w14:paraId="52D0F29B" w14:textId="77777777" w:rsidR="009C2CAC" w:rsidRDefault="00872A7C">
                              <w:r>
                                <w:rPr>
                                  <w:sz w:val="20"/>
                                </w:rPr>
                                <w:t>SIGNATURE OF MEMBER</w:t>
                              </w:r>
                            </w:p>
                          </w:txbxContent>
                        </wps:txbx>
                        <wps:bodyPr horzOverflow="overflow" vert="horz" lIns="0" tIns="0" rIns="0" bIns="0" rtlCol="0">
                          <a:noAutofit/>
                        </wps:bodyPr>
                      </wps:wsp>
                      <wps:wsp>
                        <wps:cNvPr id="41" name="Rectangle 41"/>
                        <wps:cNvSpPr/>
                        <wps:spPr>
                          <a:xfrm>
                            <a:off x="28956" y="622681"/>
                            <a:ext cx="2441081" cy="171356"/>
                          </a:xfrm>
                          <a:prstGeom prst="rect">
                            <a:avLst/>
                          </a:prstGeom>
                          <a:ln>
                            <a:noFill/>
                          </a:ln>
                        </wps:spPr>
                        <wps:txbx>
                          <w:txbxContent>
                            <w:p w14:paraId="2A64B7E4" w14:textId="77777777" w:rsidR="009C2CAC" w:rsidRDefault="00872A7C">
                              <w:r>
                                <w:rPr>
                                  <w:sz w:val="20"/>
                                </w:rPr>
                                <w:t>NAME OF PARENT/LEGAL GUADIAN</w:t>
                              </w:r>
                            </w:p>
                          </w:txbxContent>
                        </wps:txbx>
                        <wps:bodyPr horzOverflow="overflow" vert="horz" lIns="0" tIns="0" rIns="0" bIns="0" rtlCol="0">
                          <a:noAutofit/>
                        </wps:bodyPr>
                      </wps:wsp>
                      <wps:wsp>
                        <wps:cNvPr id="42" name="Rectangle 42"/>
                        <wps:cNvSpPr/>
                        <wps:spPr>
                          <a:xfrm>
                            <a:off x="28956" y="991438"/>
                            <a:ext cx="2893127" cy="171356"/>
                          </a:xfrm>
                          <a:prstGeom prst="rect">
                            <a:avLst/>
                          </a:prstGeom>
                          <a:ln>
                            <a:noFill/>
                          </a:ln>
                        </wps:spPr>
                        <wps:txbx>
                          <w:txbxContent>
                            <w:p w14:paraId="1F6F7DEC" w14:textId="77777777" w:rsidR="009C2CAC" w:rsidRDefault="00872A7C">
                              <w:r>
                                <w:rPr>
                                  <w:sz w:val="20"/>
                                </w:rPr>
                                <w:t>SIGNATURE OF PARENT/LEGAL GUARDIAN</w:t>
                              </w:r>
                            </w:p>
                          </w:txbxContent>
                        </wps:txbx>
                        <wps:bodyPr horzOverflow="overflow" vert="horz" lIns="0" tIns="0" rIns="0" bIns="0" rtlCol="0">
                          <a:noAutofit/>
                        </wps:bodyPr>
                      </wps:wsp>
                      <wps:wsp>
                        <wps:cNvPr id="86" name="Shape 86"/>
                        <wps:cNvSpPr/>
                        <wps:spPr>
                          <a:xfrm>
                            <a:off x="2355469" y="18287"/>
                            <a:ext cx="7239" cy="1235965"/>
                          </a:xfrm>
                          <a:custGeom>
                            <a:avLst/>
                            <a:gdLst/>
                            <a:ahLst/>
                            <a:cxnLst/>
                            <a:rect l="0" t="0" r="0" b="0"/>
                            <a:pathLst>
                              <a:path w="7239" h="1235965">
                                <a:moveTo>
                                  <a:pt x="0" y="0"/>
                                </a:moveTo>
                                <a:lnTo>
                                  <a:pt x="7239" y="1235965"/>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87" name="Shape 87"/>
                        <wps:cNvSpPr/>
                        <wps:spPr>
                          <a:xfrm>
                            <a:off x="0" y="0"/>
                            <a:ext cx="6213349" cy="0"/>
                          </a:xfrm>
                          <a:custGeom>
                            <a:avLst/>
                            <a:gdLst/>
                            <a:ahLst/>
                            <a:cxnLst/>
                            <a:rect l="0" t="0" r="0" b="0"/>
                            <a:pathLst>
                              <a:path w="6213349">
                                <a:moveTo>
                                  <a:pt x="6213349" y="0"/>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88" name="Shape 88"/>
                        <wps:cNvSpPr/>
                        <wps:spPr>
                          <a:xfrm>
                            <a:off x="0" y="214249"/>
                            <a:ext cx="6189600" cy="5588"/>
                          </a:xfrm>
                          <a:custGeom>
                            <a:avLst/>
                            <a:gdLst/>
                            <a:ahLst/>
                            <a:cxnLst/>
                            <a:rect l="0" t="0" r="0" b="0"/>
                            <a:pathLst>
                              <a:path w="6189600" h="5588">
                                <a:moveTo>
                                  <a:pt x="6189600" y="5588"/>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89" name="Shape 89"/>
                        <wps:cNvSpPr/>
                        <wps:spPr>
                          <a:xfrm>
                            <a:off x="0" y="928776"/>
                            <a:ext cx="6176645" cy="2387"/>
                          </a:xfrm>
                          <a:custGeom>
                            <a:avLst/>
                            <a:gdLst/>
                            <a:ahLst/>
                            <a:cxnLst/>
                            <a:rect l="0" t="0" r="0" b="0"/>
                            <a:pathLst>
                              <a:path w="6176645" h="2387">
                                <a:moveTo>
                                  <a:pt x="6176645" y="0"/>
                                </a:moveTo>
                                <a:lnTo>
                                  <a:pt x="0" y="2387"/>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0" name="Shape 90"/>
                        <wps:cNvSpPr/>
                        <wps:spPr>
                          <a:xfrm>
                            <a:off x="10668" y="1263396"/>
                            <a:ext cx="6178932" cy="11519"/>
                          </a:xfrm>
                          <a:custGeom>
                            <a:avLst/>
                            <a:gdLst/>
                            <a:ahLst/>
                            <a:cxnLst/>
                            <a:rect l="0" t="0" r="0" b="0"/>
                            <a:pathLst>
                              <a:path w="6178932" h="11519">
                                <a:moveTo>
                                  <a:pt x="6178932" y="11519"/>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1" name="Shape 91"/>
                        <wps:cNvSpPr/>
                        <wps:spPr>
                          <a:xfrm>
                            <a:off x="0" y="0"/>
                            <a:ext cx="10668" cy="1281684"/>
                          </a:xfrm>
                          <a:custGeom>
                            <a:avLst/>
                            <a:gdLst/>
                            <a:ahLst/>
                            <a:cxnLst/>
                            <a:rect l="0" t="0" r="0" b="0"/>
                            <a:pathLst>
                              <a:path w="10668" h="1281684">
                                <a:moveTo>
                                  <a:pt x="0" y="0"/>
                                </a:moveTo>
                                <a:lnTo>
                                  <a:pt x="10668" y="1281684"/>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2" name="Shape 92"/>
                        <wps:cNvSpPr/>
                        <wps:spPr>
                          <a:xfrm>
                            <a:off x="6189600" y="0"/>
                            <a:ext cx="2413" cy="1268971"/>
                          </a:xfrm>
                          <a:custGeom>
                            <a:avLst/>
                            <a:gdLst/>
                            <a:ahLst/>
                            <a:cxnLst/>
                            <a:rect l="0" t="0" r="0" b="0"/>
                            <a:pathLst>
                              <a:path w="2413" h="1268971">
                                <a:moveTo>
                                  <a:pt x="2413" y="0"/>
                                </a:moveTo>
                                <a:lnTo>
                                  <a:pt x="0" y="1268971"/>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0" y="562356"/>
                            <a:ext cx="6176645" cy="9144"/>
                          </a:xfrm>
                          <a:custGeom>
                            <a:avLst/>
                            <a:gdLst/>
                            <a:ahLst/>
                            <a:cxnLst/>
                            <a:rect l="0" t="0" r="0" b="0"/>
                            <a:pathLst>
                              <a:path w="6176645" h="9144">
                                <a:moveTo>
                                  <a:pt x="6176645" y="9144"/>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3626104" y="1143"/>
                            <a:ext cx="7112" cy="1262253"/>
                          </a:xfrm>
                          <a:custGeom>
                            <a:avLst/>
                            <a:gdLst/>
                            <a:ahLst/>
                            <a:cxnLst/>
                            <a:rect l="0" t="0" r="0" b="0"/>
                            <a:pathLst>
                              <a:path w="7112" h="1262253">
                                <a:moveTo>
                                  <a:pt x="0" y="0"/>
                                </a:moveTo>
                                <a:lnTo>
                                  <a:pt x="7112" y="1262253"/>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4879340" y="5587"/>
                            <a:ext cx="18669" cy="1286435"/>
                          </a:xfrm>
                          <a:custGeom>
                            <a:avLst/>
                            <a:gdLst/>
                            <a:ahLst/>
                            <a:cxnLst/>
                            <a:rect l="0" t="0" r="0" b="0"/>
                            <a:pathLst>
                              <a:path w="18669" h="1286435">
                                <a:moveTo>
                                  <a:pt x="0" y="0"/>
                                </a:moveTo>
                                <a:lnTo>
                                  <a:pt x="18669" y="1286435"/>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FF038A" id="Group 1239" o:spid="_x0000_s1026" style="width:489.25pt;height:101.75pt;mso-position-horizontal-relative:char;mso-position-vertical-relative:line" coordsize="62133,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">
                <v:rect id="Rectangle 39" o:spid="_x0000_s1027" style="position:absolute;left:11447;top:694;width:607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0AEC864" w14:textId="77777777" w:rsidR="009C2CAC" w:rsidRDefault="00872A7C">
                        <w:r>
                          <w:rPr>
                            <w:sz w:val="20"/>
                          </w:rPr>
                          <w:t xml:space="preserve">                                               Member 1                         Member 2                              Member 3</w:t>
                        </w:r>
                      </w:p>
                    </w:txbxContent>
                  </v:textbox>
                </v:rect>
                <v:rect id="Rectangle 40" o:spid="_x0000_s1028" style="position:absolute;left:289;top:2538;width:1696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2D0F29B" w14:textId="77777777" w:rsidR="009C2CAC" w:rsidRDefault="00872A7C">
                        <w:r>
                          <w:rPr>
                            <w:sz w:val="20"/>
                          </w:rPr>
                          <w:t>SIGNATURE OF MEMBER</w:t>
                        </w:r>
                      </w:p>
                    </w:txbxContent>
                  </v:textbox>
                </v:rect>
                <v:rect id="Rectangle 41" o:spid="_x0000_s1029" style="position:absolute;left:289;top:6226;width:2441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A64B7E4" w14:textId="77777777" w:rsidR="009C2CAC" w:rsidRDefault="00872A7C">
                        <w:r>
                          <w:rPr>
                            <w:sz w:val="20"/>
                          </w:rPr>
                          <w:t>NAME OF PARENT/LEGAL GUADIAN</w:t>
                        </w:r>
                      </w:p>
                    </w:txbxContent>
                  </v:textbox>
                </v:rect>
                <v:rect id="Rectangle 42" o:spid="_x0000_s1030" style="position:absolute;left:289;top:9914;width:2893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F6F7DEC" w14:textId="77777777" w:rsidR="009C2CAC" w:rsidRDefault="00872A7C">
                        <w:r>
                          <w:rPr>
                            <w:sz w:val="20"/>
                          </w:rPr>
                          <w:t>SIGNATURE OF PARENT/LEGAL GUARDIAN</w:t>
                        </w:r>
                      </w:p>
                    </w:txbxContent>
                  </v:textbox>
                </v:rect>
                <v:shape id="Shape 86" o:spid="_x0000_s1031" style="position:absolute;left:23554;top:182;width:73;height:12360;visibility:visible;mso-wrap-style:square;v-text-anchor:top" coordsize="7239,123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" path="m,l7239,1235965e" filled="f" strokeweight="2pt">
                  <v:stroke miterlimit="83231f" joinstyle="miter"/>
                  <v:path arrowok="t" textboxrect="0,0,7239,1235965"/>
                </v:shape>
                <v:shape id="Shape 87" o:spid="_x0000_s1032" style="position:absolute;width:62133;height:0;visibility:visible;mso-wrap-style:square;v-text-anchor:top" coordsize="6213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" path="m6213349,l,e" filled="f" strokeweight="2pt">
                  <v:stroke miterlimit="83231f" joinstyle="miter"/>
                  <v:path arrowok="t" textboxrect="0,0,6213349,0"/>
                </v:shape>
                <v:shape id="Shape 88" o:spid="_x0000_s1033" style="position:absolute;top:2142;width:61896;height:56;visibility:visible;mso-wrap-style:square;v-text-anchor:top" coordsize="6189600,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" path="m6189600,5588l,e" filled="f" strokeweight="2pt">
                  <v:stroke miterlimit="83231f" joinstyle="miter"/>
                  <v:path arrowok="t" textboxrect="0,0,6189600,5588"/>
                </v:shape>
                <v:shape id="Shape 89" o:spid="_x0000_s1034" style="position:absolute;top:9287;width:61766;height:24;visibility:visible;mso-wrap-style:square;v-text-anchor:top" coordsize="617664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" path="m6176645,l,2387e" filled="f" strokeweight="2pt">
                  <v:stroke miterlimit="83231f" joinstyle="miter"/>
                  <v:path arrowok="t" textboxrect="0,0,6176645,2387"/>
                </v:shape>
                <v:shape id="Shape 90" o:spid="_x0000_s1035" style="position:absolute;left:106;top:12633;width:61790;height:116;visibility:visible;mso-wrap-style:square;v-text-anchor:top" coordsize="6178932,1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" path="m6178932,11519l,e" filled="f" strokeweight="2pt">
                  <v:stroke miterlimit="83231f" joinstyle="miter"/>
                  <v:path arrowok="t" textboxrect="0,0,6178932,11519"/>
                </v:shape>
                <v:shape id="Shape 91" o:spid="_x0000_s1036" style="position:absolute;width:106;height:12816;visibility:visible;mso-wrap-style:square;v-text-anchor:top" coordsize="10668,12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" path="m,l10668,1281684e" filled="f" strokeweight="2pt">
                  <v:stroke miterlimit="83231f" joinstyle="miter"/>
                  <v:path arrowok="t" textboxrect="0,0,10668,1281684"/>
                </v:shape>
                <v:shape id="Shape 92" o:spid="_x0000_s1037" style="position:absolute;left:61896;width:24;height:12689;visibility:visible;mso-wrap-style:square;v-text-anchor:top" coordsize="2413,126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" path="m2413,l,1268971e" filled="f" strokeweight="2pt">
                  <v:stroke miterlimit="83231f" joinstyle="miter"/>
                  <v:path arrowok="t" textboxrect="0,0,2413,1268971"/>
                </v:shape>
                <v:shape id="Shape 93" o:spid="_x0000_s1038" style="position:absolute;top:5623;width:61766;height:92;visibility:visible;mso-wrap-style:square;v-text-anchor:top" coordsize="61766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" path="m6176645,9144l,e" filled="f" strokeweight="2pt">
                  <v:stroke miterlimit="83231f" joinstyle="miter"/>
                  <v:path arrowok="t" textboxrect="0,0,6176645,9144"/>
                </v:shape>
                <v:shape id="Shape 94" o:spid="_x0000_s1039" style="position:absolute;left:36261;top:11;width:71;height:12622;visibility:visible;mso-wrap-style:square;v-text-anchor:top" coordsize="7112,126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" path="m,l7112,1262253e" filled="f" strokeweight="2pt">
                  <v:stroke miterlimit="83231f" joinstyle="miter"/>
                  <v:path arrowok="t" textboxrect="0,0,7112,1262253"/>
                </v:shape>
                <v:shape id="Shape 95" o:spid="_x0000_s1040" style="position:absolute;left:48793;top:55;width:187;height:12865;visibility:visible;mso-wrap-style:square;v-text-anchor:top" coordsize="18669,12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" path="m,l18669,1286435e" filled="f" strokeweight="2pt">
                  <v:stroke miterlimit="83231f" joinstyle="miter"/>
                  <v:path arrowok="t" textboxrect="0,0,18669,1286435"/>
                </v:shape>
                <w10:anchorlock/>
              </v:group>
            </w:pict>
          </mc:Fallback>
        </mc:AlternateContent>
      </w:r>
    </w:p>
    <w:p w14:paraId="17C7B4E2" w14:textId="77777777" w:rsidR="009C2CAC" w:rsidRDefault="009C2CAC">
      <w:pPr>
        <w:sectPr w:rsidR="009C2CAC" w:rsidSect="00872A7C">
          <w:pgSz w:w="11904" w:h="16836"/>
          <w:pgMar w:top="720" w:right="720" w:bottom="720" w:left="720" w:header="720" w:footer="720" w:gutter="0"/>
          <w:cols w:space="720"/>
          <w:docGrid w:linePitch="299"/>
        </w:sectPr>
      </w:pPr>
    </w:p>
    <w:p w14:paraId="6372F3C7" w14:textId="77777777" w:rsidR="009C2CAC" w:rsidRDefault="00872A7C">
      <w:pPr>
        <w:spacing w:after="0"/>
        <w:ind w:left="-1440" w:right="10464"/>
      </w:pPr>
      <w:r>
        <w:rPr>
          <w:noProof/>
        </w:rPr>
        <w:lastRenderedPageBreak/>
        <mc:AlternateContent>
          <mc:Choice Requires="wpg">
            <w:drawing>
              <wp:anchor distT="0" distB="0" distL="114300" distR="114300" simplePos="0" relativeHeight="251658240" behindDoc="0" locked="0" layoutInCell="1" allowOverlap="1" wp14:anchorId="211C22A0" wp14:editId="4F6927AB">
                <wp:simplePos x="0" y="0"/>
                <wp:positionH relativeFrom="page">
                  <wp:posOffset>646176</wp:posOffset>
                </wp:positionH>
                <wp:positionV relativeFrom="page">
                  <wp:posOffset>2943099</wp:posOffset>
                </wp:positionV>
                <wp:extent cx="1524" cy="934211"/>
                <wp:effectExtent l="0" t="0" r="0" b="0"/>
                <wp:wrapTopAndBottom/>
                <wp:docPr id="971" name="Group 971"/>
                <wp:cNvGraphicFramePr/>
                <a:graphic xmlns:a="http://schemas.openxmlformats.org/drawingml/2006/main">
                  <a:graphicData uri="http://schemas.microsoft.com/office/word/2010/wordprocessingGroup">
                    <wpg:wgp>
                      <wpg:cNvGrpSpPr/>
                      <wpg:grpSpPr>
                        <a:xfrm>
                          <a:off x="0" y="0"/>
                          <a:ext cx="1524" cy="934211"/>
                          <a:chOff x="0" y="0"/>
                          <a:chExt cx="1524" cy="934211"/>
                        </a:xfrm>
                      </wpg:grpSpPr>
                      <wps:wsp>
                        <wps:cNvPr id="98" name="Shape 98"/>
                        <wps:cNvSpPr/>
                        <wps:spPr>
                          <a:xfrm>
                            <a:off x="762" y="761"/>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15" name="Shape 141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416" name="Shape 1416"/>
                        <wps:cNvSpPr/>
                        <wps:spPr>
                          <a:xfrm>
                            <a:off x="0" y="178308"/>
                            <a:ext cx="9144" cy="24384"/>
                          </a:xfrm>
                          <a:custGeom>
                            <a:avLst/>
                            <a:gdLst/>
                            <a:ahLst/>
                            <a:cxnLst/>
                            <a:rect l="0" t="0" r="0" b="0"/>
                            <a:pathLst>
                              <a:path w="9144" h="24384">
                                <a:moveTo>
                                  <a:pt x="0" y="0"/>
                                </a:moveTo>
                                <a:lnTo>
                                  <a:pt x="9144" y="0"/>
                                </a:lnTo>
                                <a:lnTo>
                                  <a:pt x="9144"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1" name="Shape 101"/>
                        <wps:cNvSpPr/>
                        <wps:spPr>
                          <a:xfrm>
                            <a:off x="762" y="553973"/>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17" name="Shape 1417"/>
                        <wps:cNvSpPr/>
                        <wps:spPr>
                          <a:xfrm>
                            <a:off x="0" y="553212"/>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3" name="Shape 103"/>
                        <wps:cNvSpPr/>
                        <wps:spPr>
                          <a:xfrm>
                            <a:off x="762" y="922781"/>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18" name="Shape 1418"/>
                        <wps:cNvSpPr/>
                        <wps:spPr>
                          <a:xfrm>
                            <a:off x="0" y="922019"/>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71" style="width:0.119999pt;height:73.5599pt;position:absolute;mso-position-horizontal-relative:page;mso-position-horizontal:absolute;margin-left:50.88pt;mso-position-vertical-relative:page;margin-top:231.74pt;" coordsize="15,9342">
                <v:shape id="Shape 98" style="position:absolute;width:0;height:0;left:7;top:7;" coordsize="0,0" path="m0,0l0,0">
                  <v:stroke weight="0.14pt" endcap="square" joinstyle="round" on="true" color="#000000"/>
                  <v:fill on="false" color="#000000" opacity="0"/>
                </v:shape>
                <v:shape id="Shape 1419" style="position:absolute;width:91;height:121;left:0;top:0;" coordsize="9144,12192" path="m0,0l9144,0l9144,12192l0,12192l0,0">
                  <v:stroke weight="0pt" endcap="square" joinstyle="round" on="false" color="#000000" opacity="0"/>
                  <v:fill on="true" color="#000000"/>
                </v:shape>
                <v:shape id="Shape 1420" style="position:absolute;width:91;height:243;left:0;top:1783;" coordsize="9144,24384" path="m0,0l9144,0l9144,24384l0,24384l0,0">
                  <v:stroke weight="0pt" endcap="square" joinstyle="round" on="false" color="#000000" opacity="0"/>
                  <v:fill on="true" color="#000000"/>
                </v:shape>
                <v:shape id="Shape 101" style="position:absolute;width:0;height:0;left:7;top:5539;" coordsize="0,0" path="m0,0l0,0">
                  <v:stroke weight="0.14pt" endcap="square" joinstyle="round" on="true" color="#000000"/>
                  <v:fill on="false" color="#000000" opacity="0"/>
                </v:shape>
                <v:shape id="Shape 1421" style="position:absolute;width:91;height:121;left:0;top:5532;" coordsize="9144,12192" path="m0,0l9144,0l9144,12192l0,12192l0,0">
                  <v:stroke weight="0pt" endcap="square" joinstyle="round" on="false" color="#000000" opacity="0"/>
                  <v:fill on="true" color="#000000"/>
                </v:shape>
                <v:shape id="Shape 103" style="position:absolute;width:0;height:0;left:7;top:9227;" coordsize="0,0" path="m0,0l0,0">
                  <v:stroke weight="0.14pt" endcap="square" joinstyle="round" on="true" color="#000000"/>
                  <v:fill on="false" color="#000000" opacity="0"/>
                </v:shape>
                <v:shape id="Shape 1422" style="position:absolute;width:91;height:121;left:0;top:9220;" coordsize="9144,12192" path="m0,0l9144,0l9144,12192l0,12192l0,0">
                  <v:stroke weight="0pt" endcap="square" joinstyle="round"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1023B945" wp14:editId="45873FFE">
                <wp:simplePos x="0" y="0"/>
                <wp:positionH relativeFrom="page">
                  <wp:posOffset>646176</wp:posOffset>
                </wp:positionH>
                <wp:positionV relativeFrom="page">
                  <wp:posOffset>4824095</wp:posOffset>
                </wp:positionV>
                <wp:extent cx="1524" cy="2225294"/>
                <wp:effectExtent l="0" t="0" r="0" b="0"/>
                <wp:wrapTopAndBottom/>
                <wp:docPr id="972" name="Group 972"/>
                <wp:cNvGraphicFramePr/>
                <a:graphic xmlns:a="http://schemas.openxmlformats.org/drawingml/2006/main">
                  <a:graphicData uri="http://schemas.microsoft.com/office/word/2010/wordprocessingGroup">
                    <wpg:wgp>
                      <wpg:cNvGrpSpPr/>
                      <wpg:grpSpPr>
                        <a:xfrm>
                          <a:off x="0" y="0"/>
                          <a:ext cx="1524" cy="2225294"/>
                          <a:chOff x="0" y="0"/>
                          <a:chExt cx="1524" cy="2225294"/>
                        </a:xfrm>
                      </wpg:grpSpPr>
                      <wps:wsp>
                        <wps:cNvPr id="105" name="Shape 105"/>
                        <wps:cNvSpPr/>
                        <wps:spPr>
                          <a:xfrm>
                            <a:off x="762" y="762"/>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3" name="Shape 142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7" name="Shape 107"/>
                        <wps:cNvSpPr/>
                        <wps:spPr>
                          <a:xfrm>
                            <a:off x="762" y="369570"/>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0" y="368808"/>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9" name="Shape 109"/>
                        <wps:cNvSpPr/>
                        <wps:spPr>
                          <a:xfrm>
                            <a:off x="762" y="738378"/>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5" name="Shape 1425"/>
                        <wps:cNvSpPr/>
                        <wps:spPr>
                          <a:xfrm>
                            <a:off x="0" y="737616"/>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1" name="Shape 111"/>
                        <wps:cNvSpPr/>
                        <wps:spPr>
                          <a:xfrm>
                            <a:off x="762" y="1107186"/>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0" y="1106424"/>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3" name="Shape 113"/>
                        <wps:cNvSpPr/>
                        <wps:spPr>
                          <a:xfrm>
                            <a:off x="762" y="1475994"/>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7" name="Shape 1427"/>
                        <wps:cNvSpPr/>
                        <wps:spPr>
                          <a:xfrm>
                            <a:off x="0" y="1475232"/>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5" name="Shape 115"/>
                        <wps:cNvSpPr/>
                        <wps:spPr>
                          <a:xfrm>
                            <a:off x="762" y="1845056"/>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8" name="Shape 1428"/>
                        <wps:cNvSpPr/>
                        <wps:spPr>
                          <a:xfrm>
                            <a:off x="0" y="1844295"/>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7" name="Shape 117"/>
                        <wps:cNvSpPr/>
                        <wps:spPr>
                          <a:xfrm>
                            <a:off x="762" y="2213864"/>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9" name="Shape 1429"/>
                        <wps:cNvSpPr/>
                        <wps:spPr>
                          <a:xfrm>
                            <a:off x="0" y="2213102"/>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72" style="width:0.119999pt;height:175.22pt;position:absolute;mso-position-horizontal-relative:page;mso-position-horizontal:absolute;margin-left:50.88pt;mso-position-vertical-relative:page;margin-top:379.85pt;" coordsize="15,22252">
                <v:shape id="Shape 105" style="position:absolute;width:0;height:0;left:7;top:7;" coordsize="0,0" path="m0,0l0,0">
                  <v:stroke weight="0.14pt" endcap="square" joinstyle="round" on="true" color="#000000"/>
                  <v:fill on="false" color="#000000" opacity="0"/>
                </v:shape>
                <v:shape id="Shape 1430" style="position:absolute;width:91;height:121;left:0;top:0;" coordsize="9144,12192" path="m0,0l9144,0l9144,12192l0,12192l0,0">
                  <v:stroke weight="0pt" endcap="square" joinstyle="round" on="false" color="#000000" opacity="0"/>
                  <v:fill on="true" color="#000000"/>
                </v:shape>
                <v:shape id="Shape 107" style="position:absolute;width:0;height:0;left:7;top:3695;" coordsize="0,0" path="m0,0l0,0">
                  <v:stroke weight="0.14pt" endcap="square" joinstyle="round" on="true" color="#000000"/>
                  <v:fill on="false" color="#000000" opacity="0"/>
                </v:shape>
                <v:shape id="Shape 1431" style="position:absolute;width:91;height:121;left:0;top:3688;" coordsize="9144,12192" path="m0,0l9144,0l9144,12192l0,12192l0,0">
                  <v:stroke weight="0pt" endcap="square" joinstyle="round" on="false" color="#000000" opacity="0"/>
                  <v:fill on="true" color="#000000"/>
                </v:shape>
                <v:shape id="Shape 109" style="position:absolute;width:0;height:0;left:7;top:7383;" coordsize="0,0" path="m0,0l0,0">
                  <v:stroke weight="0.14pt" endcap="square" joinstyle="round" on="true" color="#000000"/>
                  <v:fill on="false" color="#000000" opacity="0"/>
                </v:shape>
                <v:shape id="Shape 1432" style="position:absolute;width:91;height:121;left:0;top:7376;" coordsize="9144,12192" path="m0,0l9144,0l9144,12192l0,12192l0,0">
                  <v:stroke weight="0pt" endcap="square" joinstyle="round" on="false" color="#000000" opacity="0"/>
                  <v:fill on="true" color="#000000"/>
                </v:shape>
                <v:shape id="Shape 111" style="position:absolute;width:0;height:0;left:7;top:11071;" coordsize="0,0" path="m0,0l0,0">
                  <v:stroke weight="0.14pt" endcap="square" joinstyle="round" on="true" color="#000000"/>
                  <v:fill on="false" color="#000000" opacity="0"/>
                </v:shape>
                <v:shape id="Shape 1433" style="position:absolute;width:91;height:121;left:0;top:11064;" coordsize="9144,12192" path="m0,0l9144,0l9144,12192l0,12192l0,0">
                  <v:stroke weight="0pt" endcap="square" joinstyle="round" on="false" color="#000000" opacity="0"/>
                  <v:fill on="true" color="#000000"/>
                </v:shape>
                <v:shape id="Shape 113" style="position:absolute;width:0;height:0;left:7;top:14759;" coordsize="0,0" path="m0,0l0,0">
                  <v:stroke weight="0.14pt" endcap="square" joinstyle="round" on="true" color="#000000"/>
                  <v:fill on="false" color="#000000" opacity="0"/>
                </v:shape>
                <v:shape id="Shape 1434" style="position:absolute;width:91;height:121;left:0;top:14752;" coordsize="9144,12192" path="m0,0l9144,0l9144,12192l0,12192l0,0">
                  <v:stroke weight="0pt" endcap="square" joinstyle="round" on="false" color="#000000" opacity="0"/>
                  <v:fill on="true" color="#000000"/>
                </v:shape>
                <v:shape id="Shape 115" style="position:absolute;width:0;height:0;left:7;top:18450;" coordsize="0,0" path="m0,0l0,0">
                  <v:stroke weight="0.14pt" endcap="square" joinstyle="round" on="true" color="#000000"/>
                  <v:fill on="false" color="#000000" opacity="0"/>
                </v:shape>
                <v:shape id="Shape 1435" style="position:absolute;width:91;height:121;left:0;top:18442;" coordsize="9144,12192" path="m0,0l9144,0l9144,12192l0,12192l0,0">
                  <v:stroke weight="0pt" endcap="square" joinstyle="round" on="false" color="#000000" opacity="0"/>
                  <v:fill on="true" color="#000000"/>
                </v:shape>
                <v:shape id="Shape 117" style="position:absolute;width:0;height:0;left:7;top:22138;" coordsize="0,0" path="m0,0l0,0">
                  <v:stroke weight="0.14pt" endcap="square" joinstyle="round" on="true" color="#000000"/>
                  <v:fill on="false" color="#000000" opacity="0"/>
                </v:shape>
                <v:shape id="Shape 1436" style="position:absolute;width:91;height:121;left:0;top:22131;" coordsize="9144,12192" path="m0,0l9144,0l9144,12192l0,12192l0,0">
                  <v:stroke weight="0pt" endcap="square" joinstyle="round" on="false" color="#000000" opacity="0"/>
                  <v:fill on="true" color="#000000"/>
                </v:shape>
                <w10:wrap type="topAndBottom"/>
              </v:group>
            </w:pict>
          </mc:Fallback>
        </mc:AlternateContent>
      </w:r>
    </w:p>
    <w:sectPr w:rsidR="009C2CAC">
      <w:pgSz w:w="11904" w:h="16836"/>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ts fulton">
    <w15:presenceInfo w15:providerId="Windows Live" w15:userId="36fd88b44192c5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AC"/>
    <w:rsid w:val="004C7325"/>
    <w:rsid w:val="00872A7C"/>
    <w:rsid w:val="008E4FD0"/>
    <w:rsid w:val="009C2CAC"/>
    <w:rsid w:val="00C0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
      <w:ind w:left="12"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C05C30"/>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05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C30"/>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
      <w:ind w:left="12"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C05C30"/>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05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C3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Fulton's</dc:creator>
  <cp:lastModifiedBy>vivien</cp:lastModifiedBy>
  <cp:revision>2</cp:revision>
  <dcterms:created xsi:type="dcterms:W3CDTF">2020-03-13T17:09:00Z</dcterms:created>
  <dcterms:modified xsi:type="dcterms:W3CDTF">2020-03-13T17:09:00Z</dcterms:modified>
</cp:coreProperties>
</file>